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54" w:rsidRPr="00B301B8" w:rsidRDefault="008E7A9C" w:rsidP="00D00754">
      <w:pPr>
        <w:spacing w:after="0"/>
        <w:rPr>
          <w:rFonts w:ascii="Brush Script MT" w:hAnsi="Brush Script MT"/>
          <w:sz w:val="48"/>
          <w:szCs w:val="48"/>
        </w:rPr>
      </w:pPr>
      <w:r w:rsidRPr="00852E4A">
        <w:rPr>
          <w:rFonts w:ascii="Brush Script MT" w:hAnsi="Brush Script MT"/>
          <w:b/>
          <w:sz w:val="32"/>
          <w:szCs w:val="32"/>
          <w:rPrChange w:id="0" w:author="Tell3 People" w:date="2020-02-02T10:25:00Z">
            <w:rPr>
              <w:rFonts w:ascii="Brush Script MT" w:hAnsi="Brush Script MT"/>
              <w:b/>
              <w:sz w:val="96"/>
              <w:szCs w:val="96"/>
            </w:rPr>
          </w:rPrChange>
        </w:rPr>
        <w:t xml:space="preserve">    </w:t>
      </w:r>
      <w:r w:rsidR="00226C8F" w:rsidRPr="00852E4A">
        <w:rPr>
          <w:rFonts w:ascii="Brush Script MT" w:hAnsi="Brush Script MT"/>
          <w:b/>
          <w:sz w:val="32"/>
          <w:szCs w:val="32"/>
          <w:rPrChange w:id="1" w:author="Tell3 People" w:date="2020-02-02T10:25:00Z">
            <w:rPr>
              <w:rFonts w:ascii="Brush Script MT" w:hAnsi="Brush Script MT"/>
              <w:b/>
              <w:sz w:val="96"/>
              <w:szCs w:val="96"/>
            </w:rPr>
          </w:rPrChange>
        </w:rPr>
        <w:t xml:space="preserve">     </w:t>
      </w:r>
      <w:r w:rsidR="00DF45D5" w:rsidRPr="00852E4A">
        <w:rPr>
          <w:rFonts w:ascii="Brush Script MT" w:hAnsi="Brush Script MT"/>
          <w:b/>
          <w:sz w:val="32"/>
          <w:szCs w:val="32"/>
          <w:rPrChange w:id="2" w:author="Tell3 People" w:date="2020-02-02T10:25:00Z">
            <w:rPr>
              <w:rFonts w:ascii="Brush Script MT" w:hAnsi="Brush Script MT"/>
              <w:b/>
              <w:sz w:val="96"/>
              <w:szCs w:val="96"/>
            </w:rPr>
          </w:rPrChange>
        </w:rPr>
        <w:t xml:space="preserve">     </w:t>
      </w:r>
      <w:r w:rsidR="00DF45D5">
        <w:rPr>
          <w:rFonts w:ascii="Brush Script MT" w:hAnsi="Brush Script MT"/>
          <w:b/>
          <w:sz w:val="96"/>
          <w:szCs w:val="96"/>
        </w:rPr>
        <w:t xml:space="preserve">  </w:t>
      </w:r>
      <w:r w:rsidRPr="00723DD7">
        <w:rPr>
          <w:rFonts w:ascii="Brush Script MT" w:hAnsi="Brush Script MT"/>
          <w:b/>
          <w:sz w:val="96"/>
          <w:szCs w:val="96"/>
        </w:rPr>
        <w:t xml:space="preserve"> </w:t>
      </w:r>
      <w:r w:rsidR="002F3D7E" w:rsidRPr="00B301B8">
        <w:rPr>
          <w:rFonts w:ascii="Brush Script MT" w:hAnsi="Brush Script MT"/>
          <w:sz w:val="48"/>
          <w:szCs w:val="48"/>
        </w:rPr>
        <w:t>West Covina High</w:t>
      </w:r>
      <w:r w:rsidR="00D00754" w:rsidRPr="00B301B8">
        <w:rPr>
          <w:rFonts w:ascii="Brush Script MT" w:hAnsi="Brush Script MT"/>
          <w:sz w:val="48"/>
          <w:szCs w:val="48"/>
        </w:rPr>
        <w:t xml:space="preserve"> </w:t>
      </w:r>
    </w:p>
    <w:p w:rsidR="002F3D7E" w:rsidRPr="00806247" w:rsidRDefault="00D00754" w:rsidP="00D00754">
      <w:pPr>
        <w:spacing w:after="0"/>
        <w:rPr>
          <w:rFonts w:ascii="Brush Script MT" w:hAnsi="Brush Script MT"/>
          <w:sz w:val="44"/>
          <w:szCs w:val="44"/>
        </w:rPr>
      </w:pPr>
      <w:r w:rsidRPr="00806247">
        <w:rPr>
          <w:rFonts w:ascii="Brush Script MT" w:hAnsi="Brush Script MT"/>
          <w:sz w:val="44"/>
          <w:szCs w:val="44"/>
        </w:rPr>
        <w:t xml:space="preserve">          </w:t>
      </w:r>
      <w:r w:rsidR="002F3D7E" w:rsidRPr="00806247">
        <w:rPr>
          <w:rFonts w:ascii="Brush Script MT" w:hAnsi="Brush Script MT"/>
          <w:sz w:val="44"/>
          <w:szCs w:val="44"/>
        </w:rPr>
        <w:t xml:space="preserve"> </w:t>
      </w:r>
      <w:r w:rsidRPr="00806247">
        <w:rPr>
          <w:rFonts w:ascii="Brush Script MT" w:hAnsi="Brush Script MT"/>
          <w:sz w:val="44"/>
          <w:szCs w:val="44"/>
        </w:rPr>
        <w:t xml:space="preserve"> </w:t>
      </w:r>
      <w:r w:rsidR="00ED05DA" w:rsidRPr="00806247">
        <w:rPr>
          <w:rFonts w:ascii="Brush Script MT" w:hAnsi="Brush Script MT"/>
          <w:sz w:val="44"/>
          <w:szCs w:val="44"/>
        </w:rPr>
        <w:t xml:space="preserve">      </w:t>
      </w:r>
      <w:r w:rsidR="002F3D7E" w:rsidRPr="00806247">
        <w:rPr>
          <w:rFonts w:ascii="Brush Script MT" w:hAnsi="Brush Script MT"/>
          <w:sz w:val="44"/>
          <w:szCs w:val="44"/>
        </w:rPr>
        <w:t xml:space="preserve"> </w:t>
      </w:r>
      <w:r w:rsidR="00DF45D5">
        <w:rPr>
          <w:rFonts w:ascii="Brush Script MT" w:hAnsi="Brush Script MT"/>
          <w:sz w:val="44"/>
          <w:szCs w:val="44"/>
        </w:rPr>
        <w:t xml:space="preserve">                       </w:t>
      </w:r>
      <w:r w:rsidRPr="00806247">
        <w:rPr>
          <w:rFonts w:ascii="Brush Script MT" w:hAnsi="Brush Script MT"/>
          <w:b/>
          <w:sz w:val="44"/>
          <w:szCs w:val="44"/>
        </w:rPr>
        <w:t>Class of 1970</w:t>
      </w:r>
    </w:p>
    <w:p w:rsidR="002F3D7E" w:rsidRPr="00806247" w:rsidRDefault="008E7A9C" w:rsidP="00661B32">
      <w:pPr>
        <w:spacing w:after="0"/>
        <w:rPr>
          <w:rFonts w:ascii="Brush Script MT" w:hAnsi="Brush Script MT"/>
          <w:b/>
          <w:sz w:val="44"/>
          <w:szCs w:val="44"/>
        </w:rPr>
      </w:pPr>
      <w:r w:rsidRPr="00806247">
        <w:rPr>
          <w:rFonts w:ascii="Brush Script MT" w:hAnsi="Brush Script MT"/>
          <w:b/>
          <w:sz w:val="44"/>
          <w:szCs w:val="44"/>
        </w:rPr>
        <w:t xml:space="preserve">     </w:t>
      </w:r>
      <w:r w:rsidR="00661B32" w:rsidRPr="00806247">
        <w:rPr>
          <w:rFonts w:ascii="Brush Script MT" w:hAnsi="Brush Script MT"/>
          <w:b/>
          <w:sz w:val="44"/>
          <w:szCs w:val="44"/>
        </w:rPr>
        <w:t xml:space="preserve">        </w:t>
      </w:r>
      <w:r w:rsidR="0036202C" w:rsidRPr="00806247">
        <w:rPr>
          <w:rFonts w:ascii="Brush Script MT" w:hAnsi="Brush Script MT"/>
          <w:b/>
          <w:sz w:val="44"/>
          <w:szCs w:val="44"/>
        </w:rPr>
        <w:t xml:space="preserve">        </w:t>
      </w:r>
      <w:r w:rsidR="00D00754" w:rsidRPr="00806247">
        <w:rPr>
          <w:rFonts w:ascii="Brush Script MT" w:hAnsi="Brush Script MT"/>
          <w:b/>
          <w:sz w:val="44"/>
          <w:szCs w:val="44"/>
        </w:rPr>
        <w:t xml:space="preserve">    </w:t>
      </w:r>
      <w:r w:rsidR="00DF45D5">
        <w:rPr>
          <w:rFonts w:ascii="Brush Script MT" w:hAnsi="Brush Script MT"/>
          <w:b/>
          <w:sz w:val="44"/>
          <w:szCs w:val="44"/>
        </w:rPr>
        <w:t xml:space="preserve">                        </w:t>
      </w:r>
      <w:r w:rsidR="00ED05DA" w:rsidRPr="00806247">
        <w:rPr>
          <w:rFonts w:ascii="Brush Script MT" w:hAnsi="Brush Script MT"/>
          <w:b/>
          <w:sz w:val="44"/>
          <w:szCs w:val="44"/>
        </w:rPr>
        <w:t xml:space="preserve"> </w:t>
      </w:r>
      <w:r w:rsidR="00D00754" w:rsidRPr="00806247">
        <w:rPr>
          <w:rFonts w:ascii="Brush Script MT" w:hAnsi="Brush Script MT"/>
          <w:b/>
          <w:sz w:val="44"/>
          <w:szCs w:val="44"/>
        </w:rPr>
        <w:t xml:space="preserve"> </w:t>
      </w:r>
      <w:r w:rsidR="00D00754" w:rsidRPr="00806247">
        <w:rPr>
          <w:rFonts w:ascii="Brush Script MT" w:hAnsi="Brush Script MT"/>
          <w:b/>
          <w:noProof/>
          <w:sz w:val="44"/>
          <w:szCs w:val="44"/>
        </w:rPr>
        <w:drawing>
          <wp:inline distT="0" distB="0" distL="0" distR="0">
            <wp:extent cx="1399045" cy="1208868"/>
            <wp:effectExtent l="19050" t="0" r="0" b="0"/>
            <wp:docPr id="4" name="Picture 1" descr="SAMMY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MYjpe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75" cy="123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B32" w:rsidRPr="00806247">
        <w:rPr>
          <w:rFonts w:ascii="Brush Script MT" w:hAnsi="Brush Script MT"/>
          <w:b/>
          <w:sz w:val="44"/>
          <w:szCs w:val="44"/>
        </w:rPr>
        <w:t xml:space="preserve">    </w:t>
      </w:r>
    </w:p>
    <w:p w:rsidR="002F3D7E" w:rsidRPr="00852E4A" w:rsidRDefault="0095046C">
      <w:pPr>
        <w:rPr>
          <w:rFonts w:ascii="Berlin Sans FB Demi" w:hAnsi="Berlin Sans FB Demi"/>
          <w:sz w:val="44"/>
          <w:szCs w:val="44"/>
        </w:rPr>
      </w:pPr>
      <w:r w:rsidRPr="00806247">
        <w:rPr>
          <w:rFonts w:ascii="Berlin Sans FB Demi" w:hAnsi="Berlin Sans FB Demi"/>
          <w:b/>
          <w:sz w:val="44"/>
          <w:szCs w:val="44"/>
        </w:rPr>
        <w:t xml:space="preserve">   </w:t>
      </w:r>
      <w:r w:rsidR="00DF45D5">
        <w:rPr>
          <w:rFonts w:ascii="Berlin Sans FB Demi" w:hAnsi="Berlin Sans FB Demi"/>
          <w:b/>
          <w:sz w:val="44"/>
          <w:szCs w:val="44"/>
        </w:rPr>
        <w:t xml:space="preserve">                         </w:t>
      </w:r>
      <w:r w:rsidR="00DF45D5" w:rsidRPr="00852E4A">
        <w:rPr>
          <w:rFonts w:ascii="Berlin Sans FB Demi" w:hAnsi="Berlin Sans FB Demi"/>
          <w:sz w:val="44"/>
          <w:szCs w:val="44"/>
          <w:rPrChange w:id="3" w:author="Tell3 People" w:date="2020-02-02T10:25:00Z">
            <w:rPr>
              <w:rFonts w:ascii="Berlin Sans FB Demi" w:hAnsi="Berlin Sans FB Demi"/>
              <w:sz w:val="48"/>
              <w:szCs w:val="48"/>
            </w:rPr>
          </w:rPrChange>
        </w:rPr>
        <w:t>50</w:t>
      </w:r>
      <w:r w:rsidR="002F3D7E" w:rsidRPr="00852E4A">
        <w:rPr>
          <w:rFonts w:ascii="Berlin Sans FB Demi" w:hAnsi="Berlin Sans FB Demi"/>
          <w:sz w:val="44"/>
          <w:szCs w:val="44"/>
        </w:rPr>
        <w:t xml:space="preserve"> YEAR REUNION REGISTRATION FORM</w:t>
      </w:r>
    </w:p>
    <w:p w:rsidR="0095046C" w:rsidRPr="00852E4A" w:rsidRDefault="00285974" w:rsidP="00285974">
      <w:pPr>
        <w:spacing w:after="0"/>
        <w:rPr>
          <w:rFonts w:ascii="Berlin Sans FB Demi" w:hAnsi="Berlin Sans FB Demi"/>
          <w:sz w:val="32"/>
          <w:szCs w:val="32"/>
          <w:rPrChange w:id="4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</w:pPr>
      <w:r w:rsidRPr="00852E4A">
        <w:rPr>
          <w:rFonts w:ascii="Berlin Sans FB Demi" w:hAnsi="Berlin Sans FB Demi"/>
          <w:sz w:val="32"/>
          <w:szCs w:val="32"/>
          <w:rPrChange w:id="5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Classmate Name ___</w:t>
      </w:r>
      <w:r w:rsidR="00806247" w:rsidRPr="00852E4A">
        <w:rPr>
          <w:rFonts w:ascii="Berlin Sans FB Demi" w:hAnsi="Berlin Sans FB Demi"/>
          <w:sz w:val="32"/>
          <w:szCs w:val="32"/>
          <w:rPrChange w:id="6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________</w:t>
      </w:r>
      <w:r w:rsidRPr="00852E4A">
        <w:rPr>
          <w:rFonts w:ascii="Berlin Sans FB Demi" w:hAnsi="Berlin Sans FB Demi"/>
          <w:sz w:val="32"/>
          <w:szCs w:val="32"/>
          <w:rPrChange w:id="7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_____________________________________________________</w:t>
      </w:r>
    </w:p>
    <w:p w:rsidR="00285974" w:rsidRPr="00852E4A" w:rsidRDefault="00285974" w:rsidP="00285974">
      <w:pPr>
        <w:spacing w:after="0"/>
        <w:rPr>
          <w:rFonts w:ascii="Berlin Sans FB Demi" w:hAnsi="Berlin Sans FB Demi"/>
          <w:sz w:val="32"/>
          <w:szCs w:val="32"/>
          <w:rPrChange w:id="8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</w:pPr>
      <w:r w:rsidRPr="00852E4A">
        <w:rPr>
          <w:rFonts w:ascii="Berlin Sans FB Demi" w:hAnsi="Berlin Sans FB Demi"/>
          <w:sz w:val="32"/>
          <w:szCs w:val="32"/>
          <w:rPrChange w:id="9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(</w:t>
      </w:r>
      <w:proofErr w:type="gramStart"/>
      <w:r w:rsidRPr="00852E4A">
        <w:rPr>
          <w:rFonts w:ascii="Berlin Sans FB Demi" w:hAnsi="Berlin Sans FB Demi"/>
          <w:sz w:val="32"/>
          <w:szCs w:val="32"/>
          <w:rPrChange w:id="10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include</w:t>
      </w:r>
      <w:proofErr w:type="gramEnd"/>
      <w:r w:rsidRPr="00852E4A">
        <w:rPr>
          <w:rFonts w:ascii="Berlin Sans FB Demi" w:hAnsi="Berlin Sans FB Demi"/>
          <w:sz w:val="32"/>
          <w:szCs w:val="32"/>
          <w:rPrChange w:id="11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 xml:space="preserve"> </w:t>
      </w:r>
      <w:r w:rsidRPr="00852E4A">
        <w:rPr>
          <w:rFonts w:ascii="Berlin Sans FB Demi" w:hAnsi="Berlin Sans FB Demi"/>
          <w:color w:val="FF0000"/>
          <w:sz w:val="32"/>
          <w:szCs w:val="32"/>
          <w:rPrChange w:id="12" w:author="Tell3 People" w:date="2020-02-02T10:26:00Z">
            <w:rPr>
              <w:rFonts w:ascii="Berlin Sans FB Demi" w:hAnsi="Berlin Sans FB Demi"/>
              <w:color w:val="FF0000"/>
              <w:sz w:val="44"/>
              <w:szCs w:val="44"/>
            </w:rPr>
          </w:rPrChange>
        </w:rPr>
        <w:t>maiden</w:t>
      </w:r>
      <w:r w:rsidRPr="00852E4A">
        <w:rPr>
          <w:rFonts w:ascii="Berlin Sans FB Demi" w:hAnsi="Berlin Sans FB Demi"/>
          <w:sz w:val="32"/>
          <w:szCs w:val="32"/>
          <w:rPrChange w:id="13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 xml:space="preserve"> name</w:t>
      </w:r>
      <w:r w:rsidR="001A7891" w:rsidRPr="00852E4A">
        <w:rPr>
          <w:rFonts w:ascii="Berlin Sans FB Demi" w:hAnsi="Berlin Sans FB Demi"/>
          <w:sz w:val="32"/>
          <w:szCs w:val="32"/>
          <w:rPrChange w:id="14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 xml:space="preserve"> if applicable</w:t>
      </w:r>
      <w:r w:rsidRPr="00852E4A">
        <w:rPr>
          <w:rFonts w:ascii="Berlin Sans FB Demi" w:hAnsi="Berlin Sans FB Demi"/>
          <w:sz w:val="32"/>
          <w:szCs w:val="32"/>
          <w:rPrChange w:id="15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)</w:t>
      </w:r>
    </w:p>
    <w:p w:rsidR="00285974" w:rsidRPr="00852E4A" w:rsidRDefault="00285974" w:rsidP="008E7A9C">
      <w:pPr>
        <w:spacing w:after="120"/>
        <w:rPr>
          <w:rFonts w:ascii="Berlin Sans FB Demi" w:hAnsi="Berlin Sans FB Demi"/>
          <w:sz w:val="32"/>
          <w:szCs w:val="32"/>
          <w:rPrChange w:id="16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</w:pPr>
      <w:r w:rsidRPr="00852E4A">
        <w:rPr>
          <w:rFonts w:ascii="Berlin Sans FB Demi" w:hAnsi="Berlin Sans FB Demi"/>
          <w:sz w:val="32"/>
          <w:szCs w:val="32"/>
          <w:rPrChange w:id="17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 xml:space="preserve">Name of </w:t>
      </w:r>
      <w:r w:rsidRPr="00852E4A">
        <w:rPr>
          <w:rFonts w:ascii="Berlin Sans FB Demi" w:hAnsi="Berlin Sans FB Demi"/>
          <w:sz w:val="32"/>
          <w:szCs w:val="32"/>
          <w:u w:val="single"/>
          <w:rPrChange w:id="18" w:author="Tell3 People" w:date="2020-02-02T10:26:00Z">
            <w:rPr>
              <w:rFonts w:ascii="Berlin Sans FB Demi" w:hAnsi="Berlin Sans FB Demi"/>
              <w:sz w:val="44"/>
              <w:szCs w:val="44"/>
              <w:u w:val="single"/>
            </w:rPr>
          </w:rPrChange>
        </w:rPr>
        <w:t>Spouse</w:t>
      </w:r>
      <w:r w:rsidRPr="00852E4A">
        <w:rPr>
          <w:rFonts w:ascii="Berlin Sans FB Demi" w:hAnsi="Berlin Sans FB Demi"/>
          <w:sz w:val="32"/>
          <w:szCs w:val="32"/>
          <w:rPrChange w:id="19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/</w:t>
      </w:r>
      <w:r w:rsidRPr="00852E4A">
        <w:rPr>
          <w:rFonts w:ascii="Berlin Sans FB Demi" w:hAnsi="Berlin Sans FB Demi"/>
          <w:sz w:val="32"/>
          <w:szCs w:val="32"/>
          <w:u w:val="single"/>
          <w:rPrChange w:id="20" w:author="Tell3 People" w:date="2020-02-02T10:26:00Z">
            <w:rPr>
              <w:rFonts w:ascii="Berlin Sans FB Demi" w:hAnsi="Berlin Sans FB Demi"/>
              <w:sz w:val="44"/>
              <w:szCs w:val="44"/>
              <w:u w:val="single"/>
            </w:rPr>
          </w:rPrChange>
        </w:rPr>
        <w:t>Guest</w:t>
      </w:r>
      <w:r w:rsidR="00145386" w:rsidRPr="00852E4A">
        <w:rPr>
          <w:rFonts w:ascii="Berlin Sans FB Demi" w:hAnsi="Berlin Sans FB Demi"/>
          <w:sz w:val="32"/>
          <w:szCs w:val="32"/>
          <w:u w:val="single"/>
          <w:rPrChange w:id="21" w:author="Tell3 People" w:date="2020-02-02T10:26:00Z">
            <w:rPr>
              <w:rFonts w:ascii="Berlin Sans FB Demi" w:hAnsi="Berlin Sans FB Demi"/>
              <w:sz w:val="44"/>
              <w:szCs w:val="44"/>
              <w:u w:val="single"/>
            </w:rPr>
          </w:rPrChange>
        </w:rPr>
        <w:t>/partner</w:t>
      </w:r>
      <w:r w:rsidRPr="00852E4A">
        <w:rPr>
          <w:rFonts w:ascii="Berlin Sans FB Demi" w:hAnsi="Berlin Sans FB Demi"/>
          <w:sz w:val="32"/>
          <w:szCs w:val="32"/>
          <w:rPrChange w:id="22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__________________________________________________</w:t>
      </w:r>
    </w:p>
    <w:p w:rsidR="00285974" w:rsidRPr="00852E4A" w:rsidRDefault="00285974" w:rsidP="008E7A9C">
      <w:pPr>
        <w:spacing w:after="120"/>
        <w:rPr>
          <w:rFonts w:ascii="Berlin Sans FB Demi" w:hAnsi="Berlin Sans FB Demi"/>
          <w:sz w:val="32"/>
          <w:szCs w:val="32"/>
          <w:rPrChange w:id="23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</w:pPr>
      <w:r w:rsidRPr="00852E4A">
        <w:rPr>
          <w:rFonts w:ascii="Berlin Sans FB Demi" w:hAnsi="Berlin Sans FB Demi"/>
          <w:sz w:val="32"/>
          <w:szCs w:val="32"/>
          <w:rPrChange w:id="24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Address _________________________________________________________________________</w:t>
      </w:r>
    </w:p>
    <w:p w:rsidR="00285974" w:rsidRPr="00852E4A" w:rsidRDefault="008E7A9C" w:rsidP="008E7A9C">
      <w:pPr>
        <w:spacing w:after="120"/>
        <w:rPr>
          <w:rFonts w:ascii="Berlin Sans FB Demi" w:hAnsi="Berlin Sans FB Demi"/>
          <w:sz w:val="32"/>
          <w:szCs w:val="32"/>
          <w:rPrChange w:id="25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</w:pPr>
      <w:r w:rsidRPr="00852E4A">
        <w:rPr>
          <w:rFonts w:ascii="Berlin Sans FB Demi" w:hAnsi="Berlin Sans FB Demi"/>
          <w:sz w:val="32"/>
          <w:szCs w:val="32"/>
          <w:rPrChange w:id="26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City _________________________________________________</w:t>
      </w:r>
      <w:r w:rsidR="0027784D" w:rsidRPr="00852E4A">
        <w:rPr>
          <w:rFonts w:ascii="Berlin Sans FB Demi" w:hAnsi="Berlin Sans FB Demi"/>
          <w:b/>
          <w:sz w:val="32"/>
          <w:szCs w:val="32"/>
          <w:rPrChange w:id="27" w:author="Tell3 People" w:date="2020-02-02T10:26:00Z">
            <w:rPr>
              <w:rFonts w:ascii="Berlin Sans FB Demi" w:hAnsi="Berlin Sans FB Demi"/>
              <w:b/>
              <w:sz w:val="44"/>
              <w:szCs w:val="44"/>
            </w:rPr>
          </w:rPrChange>
        </w:rPr>
        <w:t>S</w:t>
      </w:r>
      <w:r w:rsidR="00AF0092" w:rsidRPr="00852E4A">
        <w:rPr>
          <w:rFonts w:ascii="Berlin Sans FB Demi" w:hAnsi="Berlin Sans FB Demi"/>
          <w:b/>
          <w:sz w:val="32"/>
          <w:szCs w:val="32"/>
          <w:rPrChange w:id="28" w:author="Tell3 People" w:date="2020-02-02T10:26:00Z">
            <w:rPr>
              <w:rFonts w:ascii="Berlin Sans FB Demi" w:hAnsi="Berlin Sans FB Demi"/>
              <w:b/>
              <w:sz w:val="44"/>
              <w:szCs w:val="44"/>
            </w:rPr>
          </w:rPrChange>
        </w:rPr>
        <w:t>t</w:t>
      </w:r>
      <w:r w:rsidRPr="00852E4A">
        <w:rPr>
          <w:rFonts w:ascii="Berlin Sans FB Demi" w:hAnsi="Berlin Sans FB Demi"/>
          <w:sz w:val="32"/>
          <w:szCs w:val="32"/>
          <w:rPrChange w:id="29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softHyphen/>
      </w:r>
      <w:r w:rsidRPr="00852E4A">
        <w:rPr>
          <w:rFonts w:ascii="Berlin Sans FB Demi" w:hAnsi="Berlin Sans FB Demi"/>
          <w:sz w:val="32"/>
          <w:szCs w:val="32"/>
          <w:rPrChange w:id="30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softHyphen/>
      </w:r>
      <w:r w:rsidRPr="00852E4A">
        <w:rPr>
          <w:rFonts w:ascii="Berlin Sans FB Demi" w:hAnsi="Berlin Sans FB Demi"/>
          <w:sz w:val="32"/>
          <w:szCs w:val="32"/>
          <w:rPrChange w:id="31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softHyphen/>
      </w:r>
      <w:r w:rsidRPr="00852E4A">
        <w:rPr>
          <w:rFonts w:ascii="Berlin Sans FB Demi" w:hAnsi="Berlin Sans FB Demi"/>
          <w:sz w:val="32"/>
          <w:szCs w:val="32"/>
          <w:rPrChange w:id="32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softHyphen/>
      </w:r>
      <w:r w:rsidRPr="00852E4A">
        <w:rPr>
          <w:rFonts w:ascii="Berlin Sans FB Demi" w:hAnsi="Berlin Sans FB Demi"/>
          <w:sz w:val="32"/>
          <w:szCs w:val="32"/>
          <w:rPrChange w:id="33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softHyphen/>
      </w:r>
      <w:r w:rsidRPr="00852E4A">
        <w:rPr>
          <w:rFonts w:ascii="Berlin Sans FB Demi" w:hAnsi="Berlin Sans FB Demi"/>
          <w:sz w:val="32"/>
          <w:szCs w:val="32"/>
          <w:rPrChange w:id="34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softHyphen/>
      </w:r>
      <w:r w:rsidRPr="00852E4A">
        <w:rPr>
          <w:rFonts w:ascii="Berlin Sans FB Demi" w:hAnsi="Berlin Sans FB Demi"/>
          <w:sz w:val="32"/>
          <w:szCs w:val="32"/>
          <w:rPrChange w:id="35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softHyphen/>
      </w:r>
      <w:r w:rsidRPr="00852E4A">
        <w:rPr>
          <w:rFonts w:ascii="Berlin Sans FB Demi" w:hAnsi="Berlin Sans FB Demi"/>
          <w:sz w:val="32"/>
          <w:szCs w:val="32"/>
          <w:rPrChange w:id="36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softHyphen/>
      </w:r>
      <w:r w:rsidRPr="00852E4A">
        <w:rPr>
          <w:rFonts w:ascii="Berlin Sans FB Demi" w:hAnsi="Berlin Sans FB Demi"/>
          <w:sz w:val="32"/>
          <w:szCs w:val="32"/>
          <w:rPrChange w:id="37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softHyphen/>
      </w:r>
      <w:r w:rsidRPr="00852E4A">
        <w:rPr>
          <w:rFonts w:ascii="Berlin Sans FB Demi" w:hAnsi="Berlin Sans FB Demi"/>
          <w:sz w:val="32"/>
          <w:szCs w:val="32"/>
          <w:rPrChange w:id="38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softHyphen/>
      </w:r>
      <w:r w:rsidRPr="00852E4A">
        <w:rPr>
          <w:rFonts w:ascii="Berlin Sans FB Demi" w:hAnsi="Berlin Sans FB Demi"/>
          <w:sz w:val="32"/>
          <w:szCs w:val="32"/>
          <w:rPrChange w:id="39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softHyphen/>
      </w:r>
      <w:r w:rsidRPr="00852E4A">
        <w:rPr>
          <w:rFonts w:ascii="Berlin Sans FB Demi" w:hAnsi="Berlin Sans FB Demi"/>
          <w:sz w:val="32"/>
          <w:szCs w:val="32"/>
          <w:rPrChange w:id="40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softHyphen/>
      </w:r>
      <w:r w:rsidRPr="00852E4A">
        <w:rPr>
          <w:rFonts w:ascii="Berlin Sans FB Demi" w:hAnsi="Berlin Sans FB Demi"/>
          <w:sz w:val="32"/>
          <w:szCs w:val="32"/>
          <w:rPrChange w:id="41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softHyphen/>
      </w:r>
      <w:r w:rsidRPr="00852E4A">
        <w:rPr>
          <w:rFonts w:ascii="Berlin Sans FB Demi" w:hAnsi="Berlin Sans FB Demi"/>
          <w:sz w:val="32"/>
          <w:szCs w:val="32"/>
          <w:rPrChange w:id="42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softHyphen/>
      </w:r>
      <w:r w:rsidRPr="00852E4A">
        <w:rPr>
          <w:rFonts w:ascii="Berlin Sans FB Demi" w:hAnsi="Berlin Sans FB Demi"/>
          <w:sz w:val="32"/>
          <w:szCs w:val="32"/>
          <w:rPrChange w:id="43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softHyphen/>
      </w:r>
      <w:r w:rsidRPr="00852E4A">
        <w:rPr>
          <w:rFonts w:ascii="Berlin Sans FB Demi" w:hAnsi="Berlin Sans FB Demi"/>
          <w:sz w:val="32"/>
          <w:szCs w:val="32"/>
          <w:rPrChange w:id="44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softHyphen/>
      </w:r>
      <w:r w:rsidRPr="00852E4A">
        <w:rPr>
          <w:rFonts w:ascii="Berlin Sans FB Demi" w:hAnsi="Berlin Sans FB Demi"/>
          <w:sz w:val="32"/>
          <w:szCs w:val="32"/>
          <w:rPrChange w:id="45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softHyphen/>
      </w:r>
      <w:r w:rsidRPr="00852E4A">
        <w:rPr>
          <w:rFonts w:ascii="Berlin Sans FB Demi" w:hAnsi="Berlin Sans FB Demi"/>
          <w:sz w:val="32"/>
          <w:szCs w:val="32"/>
          <w:rPrChange w:id="46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softHyphen/>
      </w:r>
      <w:r w:rsidR="00AF0092" w:rsidRPr="00852E4A">
        <w:rPr>
          <w:rFonts w:ascii="Berlin Sans FB Demi" w:hAnsi="Berlin Sans FB Demi"/>
          <w:sz w:val="32"/>
          <w:szCs w:val="32"/>
          <w:rPrChange w:id="47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ate</w:t>
      </w:r>
      <w:r w:rsidRPr="00852E4A">
        <w:rPr>
          <w:rFonts w:ascii="Berlin Sans FB Demi" w:hAnsi="Berlin Sans FB Demi"/>
          <w:sz w:val="32"/>
          <w:szCs w:val="32"/>
          <w:rPrChange w:id="48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_______zip ____________</w:t>
      </w:r>
    </w:p>
    <w:p w:rsidR="00ED05DA" w:rsidRPr="00852E4A" w:rsidRDefault="00D82154" w:rsidP="008E7A9C">
      <w:pPr>
        <w:spacing w:after="120"/>
        <w:rPr>
          <w:rFonts w:ascii="Berlin Sans FB Demi" w:hAnsi="Berlin Sans FB Demi"/>
          <w:sz w:val="32"/>
          <w:szCs w:val="32"/>
          <w:rPrChange w:id="49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</w:pPr>
      <w:r w:rsidRPr="00852E4A">
        <w:rPr>
          <w:rFonts w:ascii="Berlin Sans FB Demi" w:hAnsi="Berlin Sans FB Demi"/>
          <w:color w:val="FF0000"/>
          <w:sz w:val="32"/>
          <w:szCs w:val="32"/>
          <w:rPrChange w:id="50" w:author="Tell3 People" w:date="2020-02-02T10:26:00Z">
            <w:rPr>
              <w:rFonts w:ascii="Berlin Sans FB Demi" w:hAnsi="Berlin Sans FB Demi"/>
              <w:color w:val="FF0000"/>
              <w:sz w:val="44"/>
              <w:szCs w:val="44"/>
            </w:rPr>
          </w:rPrChange>
        </w:rPr>
        <w:t xml:space="preserve">Your </w:t>
      </w:r>
      <w:r w:rsidR="00984D9D" w:rsidRPr="00852E4A">
        <w:rPr>
          <w:rFonts w:ascii="Berlin Sans FB Demi" w:hAnsi="Berlin Sans FB Demi"/>
          <w:color w:val="FF0000"/>
          <w:sz w:val="32"/>
          <w:szCs w:val="32"/>
          <w:rPrChange w:id="51" w:author="Tell3 People" w:date="2020-02-02T10:26:00Z">
            <w:rPr>
              <w:rFonts w:ascii="Berlin Sans FB Demi" w:hAnsi="Berlin Sans FB Demi"/>
              <w:color w:val="FF0000"/>
              <w:sz w:val="44"/>
              <w:szCs w:val="44"/>
            </w:rPr>
          </w:rPrChange>
        </w:rPr>
        <w:t xml:space="preserve">e-Mail </w:t>
      </w:r>
      <w:r w:rsidR="009511FC" w:rsidRPr="00852E4A">
        <w:rPr>
          <w:rFonts w:ascii="Berlin Sans FB Demi" w:hAnsi="Berlin Sans FB Demi"/>
          <w:color w:val="FF0000"/>
          <w:sz w:val="32"/>
          <w:szCs w:val="32"/>
          <w:rPrChange w:id="52" w:author="Tell3 People" w:date="2020-02-02T10:26:00Z">
            <w:rPr>
              <w:rFonts w:ascii="Berlin Sans FB Demi" w:hAnsi="Berlin Sans FB Demi"/>
              <w:color w:val="FF0000"/>
              <w:sz w:val="44"/>
              <w:szCs w:val="44"/>
            </w:rPr>
          </w:rPrChange>
        </w:rPr>
        <w:t xml:space="preserve">  </w:t>
      </w:r>
      <w:r w:rsidR="00984D9D" w:rsidRPr="00852E4A">
        <w:rPr>
          <w:rFonts w:ascii="Berlin Sans FB Demi" w:hAnsi="Berlin Sans FB Demi"/>
          <w:sz w:val="32"/>
          <w:szCs w:val="32"/>
          <w:rPrChange w:id="53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_________________________________________________________________</w:t>
      </w:r>
      <w:r w:rsidR="003A649E" w:rsidRPr="00852E4A">
        <w:rPr>
          <w:rFonts w:ascii="Berlin Sans FB Demi" w:hAnsi="Berlin Sans FB Demi"/>
          <w:sz w:val="32"/>
          <w:szCs w:val="32"/>
          <w:rPrChange w:id="54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_</w:t>
      </w:r>
      <w:r w:rsidR="00984D9D" w:rsidRPr="00852E4A">
        <w:rPr>
          <w:rFonts w:ascii="Berlin Sans FB Demi" w:hAnsi="Berlin Sans FB Demi"/>
          <w:sz w:val="32"/>
          <w:szCs w:val="32"/>
          <w:rPrChange w:id="55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__</w:t>
      </w:r>
    </w:p>
    <w:p w:rsidR="00ED05DA" w:rsidRPr="00852E4A" w:rsidRDefault="00ED05DA" w:rsidP="00ED05DA">
      <w:pPr>
        <w:spacing w:after="120"/>
        <w:rPr>
          <w:rFonts w:ascii="Berlin Sans FB Demi" w:hAnsi="Berlin Sans FB Demi"/>
          <w:sz w:val="32"/>
          <w:szCs w:val="32"/>
          <w:rPrChange w:id="56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</w:pPr>
      <w:r w:rsidRPr="00852E4A">
        <w:rPr>
          <w:rFonts w:ascii="Berlin Sans FB Demi" w:hAnsi="Berlin Sans FB Demi"/>
          <w:sz w:val="32"/>
          <w:szCs w:val="32"/>
          <w:rPrChange w:id="57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 xml:space="preserve">Cell (______) _______-_______________ </w:t>
      </w:r>
      <w:proofErr w:type="gramStart"/>
      <w:r w:rsidR="00013420" w:rsidRPr="00852E4A">
        <w:rPr>
          <w:rFonts w:ascii="Berlin Sans FB Demi" w:hAnsi="Berlin Sans FB Demi"/>
          <w:sz w:val="32"/>
          <w:szCs w:val="32"/>
          <w:rPrChange w:id="58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 xml:space="preserve">or </w:t>
      </w:r>
      <w:r w:rsidRPr="00852E4A">
        <w:rPr>
          <w:rFonts w:ascii="Berlin Sans FB Demi" w:hAnsi="Berlin Sans FB Demi"/>
          <w:sz w:val="32"/>
          <w:szCs w:val="32"/>
          <w:rPrChange w:id="59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 xml:space="preserve"> Land</w:t>
      </w:r>
      <w:proofErr w:type="gramEnd"/>
      <w:r w:rsidRPr="00852E4A">
        <w:rPr>
          <w:rFonts w:ascii="Berlin Sans FB Demi" w:hAnsi="Berlin Sans FB Demi"/>
          <w:sz w:val="32"/>
          <w:szCs w:val="32"/>
          <w:rPrChange w:id="60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 xml:space="preserve"> Line (______) _______-_____________</w:t>
      </w:r>
      <w:r w:rsidR="003360D2" w:rsidRPr="00852E4A">
        <w:rPr>
          <w:rFonts w:ascii="Berlin Sans FB Demi" w:hAnsi="Berlin Sans FB Demi"/>
          <w:sz w:val="32"/>
          <w:szCs w:val="32"/>
          <w:rPrChange w:id="61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_</w:t>
      </w:r>
      <w:r w:rsidR="00FC3587" w:rsidRPr="00852E4A">
        <w:rPr>
          <w:rFonts w:ascii="Berlin Sans FB Demi" w:hAnsi="Berlin Sans FB Demi"/>
          <w:sz w:val="32"/>
          <w:szCs w:val="32"/>
          <w:rPrChange w:id="62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_</w:t>
      </w:r>
    </w:p>
    <w:p w:rsidR="00042E23" w:rsidRPr="00852E4A" w:rsidRDefault="00042E23" w:rsidP="00ED05DA">
      <w:pPr>
        <w:spacing w:after="120"/>
        <w:rPr>
          <w:rFonts w:ascii="Berlin Sans FB Demi" w:hAnsi="Berlin Sans FB Demi"/>
          <w:sz w:val="32"/>
          <w:szCs w:val="32"/>
          <w:rPrChange w:id="63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</w:pPr>
      <w:r w:rsidRPr="00852E4A">
        <w:rPr>
          <w:rFonts w:ascii="Berlin Sans FB Demi" w:hAnsi="Berlin Sans FB Demi"/>
          <w:sz w:val="32"/>
          <w:szCs w:val="32"/>
          <w:rPrChange w:id="64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 xml:space="preserve"># </w:t>
      </w:r>
      <w:proofErr w:type="gramStart"/>
      <w:r w:rsidRPr="00852E4A">
        <w:rPr>
          <w:rFonts w:ascii="Berlin Sans FB Demi" w:hAnsi="Berlin Sans FB Demi"/>
          <w:sz w:val="32"/>
          <w:szCs w:val="32"/>
          <w:rPrChange w:id="65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of</w:t>
      </w:r>
      <w:proofErr w:type="gramEnd"/>
      <w:r w:rsidRPr="00852E4A">
        <w:rPr>
          <w:rFonts w:ascii="Berlin Sans FB Demi" w:hAnsi="Berlin Sans FB Demi"/>
          <w:sz w:val="32"/>
          <w:szCs w:val="32"/>
          <w:rPrChange w:id="66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 xml:space="preserve"> Tickets @ $118.00/ea.  _______         </w:t>
      </w:r>
      <w:proofErr w:type="gramStart"/>
      <w:r w:rsidRPr="00852E4A">
        <w:rPr>
          <w:rFonts w:ascii="Berlin Sans FB Demi" w:hAnsi="Berlin Sans FB Demi"/>
          <w:sz w:val="32"/>
          <w:szCs w:val="32"/>
          <w:rPrChange w:id="67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Total  $</w:t>
      </w:r>
      <w:proofErr w:type="gramEnd"/>
      <w:r w:rsidRPr="00852E4A">
        <w:rPr>
          <w:rFonts w:ascii="Berlin Sans FB Demi" w:hAnsi="Berlin Sans FB Demi"/>
          <w:sz w:val="32"/>
          <w:szCs w:val="32"/>
          <w:rPrChange w:id="68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___________  Check # ____________</w:t>
      </w:r>
      <w:r w:rsidR="00404EDC" w:rsidRPr="00852E4A">
        <w:rPr>
          <w:rFonts w:ascii="Berlin Sans FB Demi" w:hAnsi="Berlin Sans FB Demi"/>
          <w:sz w:val="32"/>
          <w:szCs w:val="32"/>
          <w:rPrChange w:id="69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_</w:t>
      </w:r>
      <w:r w:rsidR="00FC3587" w:rsidRPr="00852E4A">
        <w:rPr>
          <w:rFonts w:ascii="Berlin Sans FB Demi" w:hAnsi="Berlin Sans FB Demi"/>
          <w:sz w:val="32"/>
          <w:szCs w:val="32"/>
          <w:rPrChange w:id="70" w:author="Tell3 People" w:date="2020-02-02T10:26:00Z">
            <w:rPr>
              <w:rFonts w:ascii="Berlin Sans FB Demi" w:hAnsi="Berlin Sans FB Demi"/>
              <w:sz w:val="44"/>
              <w:szCs w:val="44"/>
            </w:rPr>
          </w:rPrChange>
        </w:rPr>
        <w:t>__</w:t>
      </w:r>
    </w:p>
    <w:p w:rsidR="00A82026" w:rsidRPr="00852E4A" w:rsidRDefault="00A82026" w:rsidP="00B53808">
      <w:pPr>
        <w:spacing w:after="120"/>
        <w:rPr>
          <w:rFonts w:ascii="Arial" w:hAnsi="Arial" w:cs="Arial"/>
          <w:sz w:val="32"/>
          <w:szCs w:val="32"/>
          <w:rPrChange w:id="71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</w:pPr>
      <w:r w:rsidRPr="00852E4A">
        <w:rPr>
          <w:rFonts w:ascii="Arial" w:hAnsi="Arial" w:cs="Arial"/>
          <w:sz w:val="32"/>
          <w:szCs w:val="32"/>
          <w:rPrChange w:id="72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Please </w:t>
      </w:r>
      <w:r w:rsidR="00C714C9" w:rsidRPr="00852E4A">
        <w:rPr>
          <w:rFonts w:ascii="Arial" w:hAnsi="Arial" w:cs="Arial"/>
          <w:color w:val="FF0000"/>
          <w:sz w:val="32"/>
          <w:szCs w:val="32"/>
          <w:u w:val="single"/>
          <w:rPrChange w:id="73" w:author="Tell3 People" w:date="2020-02-02T10:26:00Z">
            <w:rPr>
              <w:rFonts w:ascii="Arial" w:hAnsi="Arial" w:cs="Arial"/>
              <w:color w:val="FF0000"/>
              <w:sz w:val="44"/>
              <w:szCs w:val="44"/>
              <w:u w:val="single"/>
            </w:rPr>
          </w:rPrChange>
        </w:rPr>
        <w:t>print</w:t>
      </w:r>
      <w:r w:rsidR="00FE73FD" w:rsidRPr="00852E4A">
        <w:rPr>
          <w:rFonts w:ascii="Arial" w:hAnsi="Arial" w:cs="Arial"/>
          <w:color w:val="FF0000"/>
          <w:sz w:val="32"/>
          <w:szCs w:val="32"/>
          <w:u w:val="single"/>
          <w:rPrChange w:id="74" w:author="Tell3 People" w:date="2020-02-02T10:26:00Z">
            <w:rPr>
              <w:rFonts w:ascii="Arial" w:hAnsi="Arial" w:cs="Arial"/>
              <w:color w:val="FF0000"/>
              <w:sz w:val="44"/>
              <w:szCs w:val="44"/>
              <w:u w:val="single"/>
            </w:rPr>
          </w:rPrChange>
        </w:rPr>
        <w:t xml:space="preserve"> &amp; fill out form</w:t>
      </w:r>
      <w:proofErr w:type="gramStart"/>
      <w:r w:rsidR="00FE73FD" w:rsidRPr="00852E4A">
        <w:rPr>
          <w:rFonts w:ascii="Arial" w:hAnsi="Arial" w:cs="Arial"/>
          <w:color w:val="FF0000"/>
          <w:sz w:val="32"/>
          <w:szCs w:val="32"/>
          <w:u w:val="single"/>
          <w:rPrChange w:id="75" w:author="Tell3 People" w:date="2020-02-02T10:26:00Z">
            <w:rPr>
              <w:rFonts w:ascii="Arial" w:hAnsi="Arial" w:cs="Arial"/>
              <w:color w:val="FF0000"/>
              <w:sz w:val="44"/>
              <w:szCs w:val="44"/>
              <w:u w:val="single"/>
            </w:rPr>
          </w:rPrChange>
        </w:rPr>
        <w:t>,</w:t>
      </w:r>
      <w:r w:rsidRPr="00852E4A">
        <w:rPr>
          <w:rFonts w:ascii="Arial" w:hAnsi="Arial" w:cs="Arial"/>
          <w:sz w:val="32"/>
          <w:szCs w:val="32"/>
          <w:rPrChange w:id="76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  mail</w:t>
      </w:r>
      <w:proofErr w:type="gramEnd"/>
      <w:r w:rsidRPr="00852E4A">
        <w:rPr>
          <w:rFonts w:ascii="Arial" w:hAnsi="Arial" w:cs="Arial"/>
          <w:sz w:val="32"/>
          <w:szCs w:val="32"/>
          <w:rPrChange w:id="77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 with your paymen</w:t>
      </w:r>
      <w:r w:rsidR="00C714C9" w:rsidRPr="00852E4A">
        <w:rPr>
          <w:rFonts w:ascii="Arial" w:hAnsi="Arial" w:cs="Arial"/>
          <w:sz w:val="32"/>
          <w:szCs w:val="32"/>
          <w:rPrChange w:id="78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t</w:t>
      </w:r>
      <w:r w:rsidRPr="00852E4A">
        <w:rPr>
          <w:rFonts w:ascii="Arial" w:hAnsi="Arial" w:cs="Arial"/>
          <w:sz w:val="32"/>
          <w:szCs w:val="32"/>
          <w:rPrChange w:id="79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 </w:t>
      </w:r>
      <w:r w:rsidR="00C714C9" w:rsidRPr="00852E4A">
        <w:rPr>
          <w:rFonts w:ascii="Arial" w:hAnsi="Arial" w:cs="Arial"/>
          <w:sz w:val="32"/>
          <w:szCs w:val="32"/>
          <w:rPrChange w:id="80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payable:</w:t>
      </w:r>
      <w:r w:rsidR="00F54FFE" w:rsidRPr="00852E4A">
        <w:rPr>
          <w:rFonts w:ascii="Arial" w:hAnsi="Arial" w:cs="Arial"/>
          <w:sz w:val="32"/>
          <w:szCs w:val="32"/>
          <w:rPrChange w:id="81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  </w:t>
      </w:r>
      <w:proofErr w:type="spellStart"/>
      <w:r w:rsidR="00C714C9" w:rsidRPr="00852E4A">
        <w:rPr>
          <w:rFonts w:ascii="Arial" w:hAnsi="Arial" w:cs="Arial"/>
          <w:sz w:val="32"/>
          <w:szCs w:val="32"/>
          <w:rPrChange w:id="82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Helaine</w:t>
      </w:r>
      <w:proofErr w:type="spellEnd"/>
      <w:r w:rsidR="00C714C9" w:rsidRPr="00852E4A">
        <w:rPr>
          <w:rFonts w:ascii="Arial" w:hAnsi="Arial" w:cs="Arial"/>
          <w:sz w:val="32"/>
          <w:szCs w:val="32"/>
          <w:rPrChange w:id="83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 </w:t>
      </w:r>
      <w:proofErr w:type="spellStart"/>
      <w:r w:rsidR="00C714C9" w:rsidRPr="00852E4A">
        <w:rPr>
          <w:rFonts w:ascii="Arial" w:hAnsi="Arial" w:cs="Arial"/>
          <w:sz w:val="32"/>
          <w:szCs w:val="32"/>
          <w:rPrChange w:id="84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Pansek</w:t>
      </w:r>
      <w:proofErr w:type="spellEnd"/>
    </w:p>
    <w:p w:rsidR="00285974" w:rsidRPr="00852E4A" w:rsidDel="00852E4A" w:rsidRDefault="00A82026" w:rsidP="00ED05DA">
      <w:pPr>
        <w:spacing w:after="120"/>
        <w:rPr>
          <w:del w:id="85" w:author="Tell3 People" w:date="2020-02-02T10:26:00Z"/>
          <w:rFonts w:ascii="Arial" w:hAnsi="Arial" w:cs="Arial"/>
          <w:sz w:val="32"/>
          <w:szCs w:val="32"/>
          <w:rPrChange w:id="86" w:author="Tell3 People" w:date="2020-02-02T10:26:00Z">
            <w:rPr>
              <w:del w:id="87" w:author="Tell3 People" w:date="2020-02-02T10:26:00Z"/>
              <w:rFonts w:ascii="Arial" w:hAnsi="Arial" w:cs="Arial"/>
              <w:sz w:val="44"/>
              <w:szCs w:val="44"/>
            </w:rPr>
          </w:rPrChange>
        </w:rPr>
      </w:pPr>
      <w:r w:rsidRPr="00852E4A">
        <w:rPr>
          <w:rFonts w:ascii="Arial" w:hAnsi="Arial" w:cs="Arial"/>
          <w:sz w:val="32"/>
          <w:szCs w:val="32"/>
          <w:rPrChange w:id="88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5994 N. Fairway Circle West, Palm Springs, Ca 92264</w:t>
      </w:r>
    </w:p>
    <w:p w:rsidR="006479D3" w:rsidRPr="00852E4A" w:rsidRDefault="00321ACD" w:rsidP="006479D3">
      <w:pPr>
        <w:spacing w:after="120"/>
        <w:rPr>
          <w:rFonts w:ascii="Arial" w:hAnsi="Arial" w:cs="Arial"/>
          <w:sz w:val="32"/>
          <w:szCs w:val="32"/>
          <w:rPrChange w:id="89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</w:pPr>
      <w:r w:rsidRPr="00852E4A">
        <w:rPr>
          <w:rFonts w:ascii="Arial" w:hAnsi="Arial" w:cs="Arial"/>
          <w:sz w:val="32"/>
          <w:szCs w:val="32"/>
          <w:rPrChange w:id="90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 </w:t>
      </w:r>
      <w:r w:rsidR="006479D3" w:rsidRPr="00852E4A">
        <w:rPr>
          <w:rFonts w:ascii="Arial" w:hAnsi="Arial" w:cs="Arial"/>
          <w:b/>
          <w:color w:val="FF0000"/>
          <w:sz w:val="32"/>
          <w:szCs w:val="32"/>
          <w:u w:val="single"/>
          <w:rPrChange w:id="91" w:author="Tell3 People" w:date="2020-02-02T10:26:00Z">
            <w:rPr>
              <w:rFonts w:ascii="Arial" w:hAnsi="Arial" w:cs="Arial"/>
              <w:b/>
              <w:color w:val="FF0000"/>
              <w:sz w:val="44"/>
              <w:szCs w:val="44"/>
              <w:u w:val="single"/>
            </w:rPr>
          </w:rPrChange>
        </w:rPr>
        <w:t>Interested?</w:t>
      </w:r>
      <w:r w:rsidR="006479D3" w:rsidRPr="00852E4A">
        <w:rPr>
          <w:rFonts w:ascii="Arial" w:hAnsi="Arial" w:cs="Arial"/>
          <w:sz w:val="32"/>
          <w:szCs w:val="32"/>
          <w:rPrChange w:id="92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 </w:t>
      </w:r>
      <w:proofErr w:type="gramStart"/>
      <w:r w:rsidR="006479D3" w:rsidRPr="00852E4A">
        <w:rPr>
          <w:rFonts w:ascii="Arial" w:hAnsi="Arial" w:cs="Arial"/>
          <w:sz w:val="32"/>
          <w:szCs w:val="32"/>
          <w:rPrChange w:id="93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check</w:t>
      </w:r>
      <w:proofErr w:type="gramEnd"/>
      <w:r w:rsidR="006479D3" w:rsidRPr="00852E4A">
        <w:rPr>
          <w:rFonts w:ascii="Arial" w:hAnsi="Arial" w:cs="Arial"/>
          <w:sz w:val="32"/>
          <w:szCs w:val="32"/>
          <w:rPrChange w:id="94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: (  ) Golf   (  ) meet &amp; greet (</w:t>
      </w:r>
      <w:proofErr w:type="spellStart"/>
      <w:r w:rsidR="006479D3" w:rsidRPr="00852E4A">
        <w:rPr>
          <w:rFonts w:ascii="Arial" w:hAnsi="Arial" w:cs="Arial"/>
          <w:sz w:val="32"/>
          <w:szCs w:val="32"/>
          <w:rPrChange w:id="95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thurs</w:t>
      </w:r>
      <w:proofErr w:type="spellEnd"/>
      <w:r w:rsidR="006479D3" w:rsidRPr="00852E4A">
        <w:rPr>
          <w:rFonts w:ascii="Arial" w:hAnsi="Arial" w:cs="Arial"/>
          <w:sz w:val="32"/>
          <w:szCs w:val="32"/>
          <w:rPrChange w:id="96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, Fri, both)  (  ) breakfast Sunday  </w:t>
      </w:r>
    </w:p>
    <w:p w:rsidR="00E23151" w:rsidRPr="00852E4A" w:rsidRDefault="00E23151" w:rsidP="006479D3">
      <w:pPr>
        <w:spacing w:after="120"/>
        <w:rPr>
          <w:rFonts w:ascii="Arial" w:hAnsi="Arial" w:cs="Arial"/>
          <w:sz w:val="32"/>
          <w:szCs w:val="32"/>
          <w:rPrChange w:id="97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</w:pPr>
      <w:r w:rsidRPr="00852E4A">
        <w:rPr>
          <w:rFonts w:ascii="Arial" w:hAnsi="Arial" w:cs="Arial"/>
          <w:sz w:val="32"/>
          <w:szCs w:val="32"/>
          <w:rPrChange w:id="98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- - - - - - - - - - - - - - - - - - - - - - - - - - - - - - - - - - - - - - - - - - - - - - - - - -</w:t>
      </w:r>
      <w:r w:rsidR="009F6D53" w:rsidRPr="00852E4A">
        <w:rPr>
          <w:rFonts w:ascii="Arial" w:hAnsi="Arial" w:cs="Arial"/>
          <w:sz w:val="32"/>
          <w:szCs w:val="32"/>
          <w:rPrChange w:id="99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 - - - - - - - - - - - </w:t>
      </w:r>
    </w:p>
    <w:p w:rsidR="003D6276" w:rsidRPr="00852E4A" w:rsidRDefault="00797A87" w:rsidP="00797A87">
      <w:pPr>
        <w:spacing w:after="0"/>
        <w:rPr>
          <w:rFonts w:ascii="Arial" w:hAnsi="Arial" w:cs="Arial"/>
          <w:sz w:val="32"/>
          <w:szCs w:val="32"/>
          <w:rPrChange w:id="100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</w:pPr>
      <w:r w:rsidRPr="00852E4A">
        <w:rPr>
          <w:rFonts w:ascii="Arial" w:hAnsi="Arial" w:cs="Arial"/>
          <w:sz w:val="32"/>
          <w:szCs w:val="32"/>
          <w:rPrChange w:id="101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JUST FOR FUN (optional)</w:t>
      </w:r>
    </w:p>
    <w:p w:rsidR="003D6276" w:rsidRPr="00852E4A" w:rsidRDefault="003D6276" w:rsidP="00797A87">
      <w:pPr>
        <w:spacing w:after="0"/>
        <w:rPr>
          <w:rFonts w:ascii="Arial" w:hAnsi="Arial" w:cs="Arial"/>
          <w:sz w:val="32"/>
          <w:szCs w:val="32"/>
          <w:rPrChange w:id="102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</w:pPr>
      <w:r w:rsidRPr="00852E4A">
        <w:rPr>
          <w:rFonts w:ascii="Arial" w:hAnsi="Arial" w:cs="Arial"/>
          <w:sz w:val="32"/>
          <w:szCs w:val="32"/>
          <w:rPrChange w:id="103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Are you:   Married (   ) # yrs____</w:t>
      </w:r>
      <w:r w:rsidR="00797A87" w:rsidRPr="00852E4A">
        <w:rPr>
          <w:rFonts w:ascii="Arial" w:hAnsi="Arial" w:cs="Arial"/>
          <w:sz w:val="32"/>
          <w:szCs w:val="32"/>
          <w:rPrChange w:id="104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    </w:t>
      </w:r>
      <w:r w:rsidRPr="00852E4A">
        <w:rPr>
          <w:rFonts w:ascii="Arial" w:hAnsi="Arial" w:cs="Arial"/>
          <w:sz w:val="32"/>
          <w:szCs w:val="32"/>
          <w:rPrChange w:id="105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Single (   ):   Its </w:t>
      </w:r>
      <w:proofErr w:type="spellStart"/>
      <w:r w:rsidRPr="00852E4A">
        <w:rPr>
          <w:rFonts w:ascii="Arial" w:hAnsi="Arial" w:cs="Arial"/>
          <w:sz w:val="32"/>
          <w:szCs w:val="32"/>
          <w:rPrChange w:id="106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Compliated</w:t>
      </w:r>
      <w:proofErr w:type="spellEnd"/>
      <w:r w:rsidRPr="00852E4A">
        <w:rPr>
          <w:rFonts w:ascii="Arial" w:hAnsi="Arial" w:cs="Arial"/>
          <w:sz w:val="32"/>
          <w:szCs w:val="32"/>
          <w:rPrChange w:id="107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 ( </w:t>
      </w:r>
      <w:r w:rsidR="00124423" w:rsidRPr="00852E4A">
        <w:rPr>
          <w:rFonts w:ascii="Arial" w:hAnsi="Arial" w:cs="Arial"/>
          <w:sz w:val="32"/>
          <w:szCs w:val="32"/>
          <w:rPrChange w:id="108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 </w:t>
      </w:r>
      <w:r w:rsidRPr="00852E4A">
        <w:rPr>
          <w:rFonts w:ascii="Arial" w:hAnsi="Arial" w:cs="Arial"/>
          <w:sz w:val="32"/>
          <w:szCs w:val="32"/>
          <w:rPrChange w:id="109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 )</w:t>
      </w:r>
      <w:r w:rsidR="00797A87" w:rsidRPr="00852E4A">
        <w:rPr>
          <w:rFonts w:ascii="Arial" w:hAnsi="Arial" w:cs="Arial"/>
          <w:sz w:val="32"/>
          <w:szCs w:val="32"/>
          <w:rPrChange w:id="110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  </w:t>
      </w:r>
    </w:p>
    <w:p w:rsidR="003D6276" w:rsidRPr="00852E4A" w:rsidRDefault="003D6276" w:rsidP="00797A87">
      <w:pPr>
        <w:spacing w:after="0"/>
        <w:rPr>
          <w:rFonts w:ascii="Arial" w:hAnsi="Arial" w:cs="Arial"/>
          <w:sz w:val="32"/>
          <w:szCs w:val="32"/>
          <w:rPrChange w:id="111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</w:pPr>
    </w:p>
    <w:p w:rsidR="003F6163" w:rsidRPr="00852E4A" w:rsidRDefault="003D6276" w:rsidP="00797A87">
      <w:pPr>
        <w:spacing w:after="0"/>
        <w:rPr>
          <w:rFonts w:ascii="Arial" w:hAnsi="Arial" w:cs="Arial"/>
          <w:sz w:val="32"/>
          <w:szCs w:val="32"/>
          <w:rPrChange w:id="112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</w:pPr>
      <w:r w:rsidRPr="00852E4A">
        <w:rPr>
          <w:rFonts w:ascii="Arial" w:hAnsi="Arial" w:cs="Arial"/>
          <w:sz w:val="32"/>
          <w:szCs w:val="32"/>
          <w:rPrChange w:id="113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Children/Grand Kids # ____</w:t>
      </w:r>
      <w:r w:rsidR="001C6925" w:rsidRPr="00852E4A">
        <w:rPr>
          <w:rFonts w:ascii="Arial" w:hAnsi="Arial" w:cs="Arial"/>
          <w:sz w:val="32"/>
          <w:szCs w:val="32"/>
          <w:rPrChange w:id="114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__</w:t>
      </w:r>
      <w:proofErr w:type="gramStart"/>
      <w:r w:rsidR="001C6925" w:rsidRPr="00852E4A">
        <w:rPr>
          <w:rFonts w:ascii="Arial" w:hAnsi="Arial" w:cs="Arial"/>
          <w:sz w:val="32"/>
          <w:szCs w:val="32"/>
          <w:rPrChange w:id="115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_</w:t>
      </w:r>
      <w:r w:rsidRPr="00852E4A">
        <w:rPr>
          <w:rFonts w:ascii="Arial" w:hAnsi="Arial" w:cs="Arial"/>
          <w:sz w:val="32"/>
          <w:szCs w:val="32"/>
          <w:rPrChange w:id="116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  Names</w:t>
      </w:r>
      <w:proofErr w:type="gramEnd"/>
      <w:r w:rsidRPr="00852E4A">
        <w:rPr>
          <w:rFonts w:ascii="Arial" w:hAnsi="Arial" w:cs="Arial"/>
          <w:sz w:val="32"/>
          <w:szCs w:val="32"/>
          <w:rPrChange w:id="117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/Ages _____________________</w:t>
      </w:r>
      <w:r w:rsidR="00090C7D" w:rsidRPr="00852E4A">
        <w:rPr>
          <w:rFonts w:ascii="Arial" w:hAnsi="Arial" w:cs="Arial"/>
          <w:sz w:val="32"/>
          <w:szCs w:val="32"/>
          <w:rPrChange w:id="118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_</w:t>
      </w:r>
      <w:r w:rsidRPr="00852E4A">
        <w:rPr>
          <w:rFonts w:ascii="Arial" w:hAnsi="Arial" w:cs="Arial"/>
          <w:sz w:val="32"/>
          <w:szCs w:val="32"/>
          <w:rPrChange w:id="119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_</w:t>
      </w:r>
      <w:r w:rsidR="001C6925" w:rsidRPr="00852E4A">
        <w:rPr>
          <w:rFonts w:ascii="Arial" w:hAnsi="Arial" w:cs="Arial"/>
          <w:sz w:val="32"/>
          <w:szCs w:val="32"/>
          <w:rPrChange w:id="120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____</w:t>
      </w:r>
      <w:r w:rsidR="00797A87" w:rsidRPr="00852E4A">
        <w:rPr>
          <w:rFonts w:ascii="Arial" w:hAnsi="Arial" w:cs="Arial"/>
          <w:sz w:val="32"/>
          <w:szCs w:val="32"/>
          <w:rPrChange w:id="121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   </w:t>
      </w:r>
    </w:p>
    <w:p w:rsidR="003F6163" w:rsidRPr="00852E4A" w:rsidRDefault="003F6163" w:rsidP="00797A87">
      <w:pPr>
        <w:spacing w:after="0"/>
        <w:rPr>
          <w:rFonts w:ascii="Arial" w:hAnsi="Arial" w:cs="Arial"/>
          <w:sz w:val="32"/>
          <w:szCs w:val="32"/>
          <w:rPrChange w:id="122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</w:pPr>
      <w:r w:rsidRPr="00852E4A">
        <w:rPr>
          <w:rFonts w:ascii="Arial" w:hAnsi="Arial" w:cs="Arial"/>
          <w:sz w:val="32"/>
          <w:szCs w:val="32"/>
          <w:rPrChange w:id="123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________________________________________________________</w:t>
      </w:r>
      <w:r w:rsidR="001C6925" w:rsidRPr="00852E4A">
        <w:rPr>
          <w:rFonts w:ascii="Arial" w:hAnsi="Arial" w:cs="Arial"/>
          <w:sz w:val="32"/>
          <w:szCs w:val="32"/>
          <w:rPrChange w:id="124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softHyphen/>
      </w:r>
      <w:r w:rsidR="001C6925" w:rsidRPr="00852E4A">
        <w:rPr>
          <w:rFonts w:ascii="Arial" w:hAnsi="Arial" w:cs="Arial"/>
          <w:sz w:val="32"/>
          <w:szCs w:val="32"/>
          <w:rPrChange w:id="125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softHyphen/>
      </w:r>
      <w:r w:rsidR="001C6925" w:rsidRPr="00852E4A">
        <w:rPr>
          <w:rFonts w:ascii="Arial" w:hAnsi="Arial" w:cs="Arial"/>
          <w:sz w:val="32"/>
          <w:szCs w:val="32"/>
          <w:rPrChange w:id="126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softHyphen/>
      </w:r>
      <w:r w:rsidR="001C6925" w:rsidRPr="00852E4A">
        <w:rPr>
          <w:rFonts w:ascii="Arial" w:hAnsi="Arial" w:cs="Arial"/>
          <w:sz w:val="32"/>
          <w:szCs w:val="32"/>
          <w:rPrChange w:id="127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softHyphen/>
        <w:t>________</w:t>
      </w:r>
    </w:p>
    <w:p w:rsidR="003360D2" w:rsidRPr="00852E4A" w:rsidRDefault="003F6163" w:rsidP="00797A87">
      <w:pPr>
        <w:spacing w:after="0"/>
        <w:rPr>
          <w:rFonts w:ascii="Arial" w:hAnsi="Arial" w:cs="Arial"/>
          <w:sz w:val="32"/>
          <w:szCs w:val="32"/>
          <w:rPrChange w:id="128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</w:pPr>
      <w:r w:rsidRPr="00852E4A">
        <w:rPr>
          <w:rFonts w:ascii="Arial" w:hAnsi="Arial" w:cs="Arial"/>
          <w:sz w:val="32"/>
          <w:szCs w:val="32"/>
          <w:rPrChange w:id="129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# </w:t>
      </w:r>
      <w:proofErr w:type="gramStart"/>
      <w:r w:rsidRPr="00852E4A">
        <w:rPr>
          <w:rFonts w:ascii="Arial" w:hAnsi="Arial" w:cs="Arial"/>
          <w:sz w:val="32"/>
          <w:szCs w:val="32"/>
          <w:rPrChange w:id="130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of</w:t>
      </w:r>
      <w:proofErr w:type="gramEnd"/>
      <w:r w:rsidRPr="00852E4A">
        <w:rPr>
          <w:rFonts w:ascii="Arial" w:hAnsi="Arial" w:cs="Arial"/>
          <w:sz w:val="32"/>
          <w:szCs w:val="32"/>
          <w:rPrChange w:id="131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 Miles</w:t>
      </w:r>
      <w:r w:rsidR="00723DD7" w:rsidRPr="00852E4A">
        <w:rPr>
          <w:rFonts w:ascii="Arial" w:hAnsi="Arial" w:cs="Arial"/>
          <w:sz w:val="32"/>
          <w:szCs w:val="32"/>
          <w:rPrChange w:id="132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/Time</w:t>
      </w:r>
      <w:r w:rsidR="007A6472" w:rsidRPr="00852E4A">
        <w:rPr>
          <w:rFonts w:ascii="Arial" w:hAnsi="Arial" w:cs="Arial"/>
          <w:sz w:val="32"/>
          <w:szCs w:val="32"/>
          <w:rPrChange w:id="133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 T</w:t>
      </w:r>
      <w:r w:rsidR="00723B90" w:rsidRPr="00852E4A">
        <w:rPr>
          <w:rFonts w:ascii="Arial" w:hAnsi="Arial" w:cs="Arial"/>
          <w:sz w:val="32"/>
          <w:szCs w:val="32"/>
          <w:rPrChange w:id="134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raveled</w:t>
      </w:r>
      <w:r w:rsidRPr="00852E4A">
        <w:rPr>
          <w:rFonts w:ascii="Arial" w:hAnsi="Arial" w:cs="Arial"/>
          <w:sz w:val="32"/>
          <w:szCs w:val="32"/>
          <w:rPrChange w:id="135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 to Reunion: _______from: ______________</w:t>
      </w:r>
      <w:r w:rsidR="00241962" w:rsidRPr="00852E4A">
        <w:rPr>
          <w:rFonts w:ascii="Arial" w:hAnsi="Arial" w:cs="Arial"/>
          <w:sz w:val="32"/>
          <w:szCs w:val="32"/>
          <w:rPrChange w:id="136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_________</w:t>
      </w:r>
    </w:p>
    <w:p w:rsidR="003360D2" w:rsidRPr="00852E4A" w:rsidRDefault="003360D2" w:rsidP="00797A87">
      <w:pPr>
        <w:spacing w:after="0"/>
        <w:rPr>
          <w:rFonts w:ascii="Arial" w:hAnsi="Arial" w:cs="Arial"/>
          <w:sz w:val="32"/>
          <w:szCs w:val="32"/>
          <w:rPrChange w:id="137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</w:pPr>
    </w:p>
    <w:p w:rsidR="003360D2" w:rsidRPr="00852E4A" w:rsidRDefault="003360D2" w:rsidP="00797A87">
      <w:pPr>
        <w:spacing w:after="0"/>
        <w:rPr>
          <w:rFonts w:ascii="Arial" w:hAnsi="Arial" w:cs="Arial"/>
          <w:sz w:val="32"/>
          <w:szCs w:val="32"/>
          <w:rPrChange w:id="138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</w:pPr>
      <w:r w:rsidRPr="00852E4A">
        <w:rPr>
          <w:rFonts w:ascii="Arial" w:hAnsi="Arial" w:cs="Arial"/>
          <w:sz w:val="32"/>
          <w:szCs w:val="32"/>
          <w:rPrChange w:id="139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High School Memory ________________________________________</w:t>
      </w:r>
      <w:r w:rsidR="00241962" w:rsidRPr="00852E4A">
        <w:rPr>
          <w:rFonts w:ascii="Arial" w:hAnsi="Arial" w:cs="Arial"/>
          <w:sz w:val="32"/>
          <w:szCs w:val="32"/>
          <w:rPrChange w:id="140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________</w:t>
      </w:r>
    </w:p>
    <w:p w:rsidR="007F3255" w:rsidRPr="00852E4A" w:rsidRDefault="003360D2" w:rsidP="00797A87">
      <w:pPr>
        <w:spacing w:after="0"/>
        <w:rPr>
          <w:rFonts w:ascii="Arial" w:hAnsi="Arial" w:cs="Arial"/>
          <w:sz w:val="32"/>
          <w:szCs w:val="32"/>
          <w:rPrChange w:id="141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</w:pPr>
      <w:r w:rsidRPr="00852E4A">
        <w:rPr>
          <w:rFonts w:ascii="Arial" w:hAnsi="Arial" w:cs="Arial"/>
          <w:sz w:val="32"/>
          <w:szCs w:val="32"/>
          <w:rPrChange w:id="142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_________________________________________________________</w:t>
      </w:r>
      <w:r w:rsidR="00241962" w:rsidRPr="00852E4A">
        <w:rPr>
          <w:rFonts w:ascii="Arial" w:hAnsi="Arial" w:cs="Arial"/>
          <w:sz w:val="32"/>
          <w:szCs w:val="32"/>
          <w:rPrChange w:id="143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>________</w:t>
      </w:r>
      <w:r w:rsidR="00797A87" w:rsidRPr="00852E4A">
        <w:rPr>
          <w:rFonts w:ascii="Arial" w:hAnsi="Arial" w:cs="Arial"/>
          <w:sz w:val="32"/>
          <w:szCs w:val="32"/>
          <w:rPrChange w:id="144" w:author="Tell3 People" w:date="2020-02-02T10:26:00Z">
            <w:rPr>
              <w:rFonts w:ascii="Arial" w:hAnsi="Arial" w:cs="Arial"/>
              <w:sz w:val="44"/>
              <w:szCs w:val="44"/>
            </w:rPr>
          </w:rPrChange>
        </w:rPr>
        <w:t xml:space="preserve"> </w:t>
      </w:r>
    </w:p>
    <w:sectPr w:rsidR="007F3255" w:rsidRPr="00852E4A" w:rsidSect="001A6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trackRevisions/>
  <w:defaultTabStop w:val="720"/>
  <w:characterSpacingControl w:val="doNotCompress"/>
  <w:compat/>
  <w:rsids>
    <w:rsidRoot w:val="002F3D7E"/>
    <w:rsid w:val="00010B84"/>
    <w:rsid w:val="00013420"/>
    <w:rsid w:val="00037935"/>
    <w:rsid w:val="00042E23"/>
    <w:rsid w:val="00090C7D"/>
    <w:rsid w:val="00124423"/>
    <w:rsid w:val="00136BE1"/>
    <w:rsid w:val="00145386"/>
    <w:rsid w:val="0019185A"/>
    <w:rsid w:val="001A6CB0"/>
    <w:rsid w:val="001A7891"/>
    <w:rsid w:val="001C6925"/>
    <w:rsid w:val="00226C8F"/>
    <w:rsid w:val="00241962"/>
    <w:rsid w:val="0027784D"/>
    <w:rsid w:val="00285974"/>
    <w:rsid w:val="002F1F0B"/>
    <w:rsid w:val="002F3D7E"/>
    <w:rsid w:val="00313222"/>
    <w:rsid w:val="00321ACD"/>
    <w:rsid w:val="003360D2"/>
    <w:rsid w:val="0036202C"/>
    <w:rsid w:val="003A649E"/>
    <w:rsid w:val="003D6276"/>
    <w:rsid w:val="003F6163"/>
    <w:rsid w:val="00404EDC"/>
    <w:rsid w:val="004F77AA"/>
    <w:rsid w:val="005A5B27"/>
    <w:rsid w:val="00602F55"/>
    <w:rsid w:val="006479D3"/>
    <w:rsid w:val="00661B32"/>
    <w:rsid w:val="006B4235"/>
    <w:rsid w:val="00723B90"/>
    <w:rsid w:val="00723DD7"/>
    <w:rsid w:val="0074163C"/>
    <w:rsid w:val="00797A87"/>
    <w:rsid w:val="007A5584"/>
    <w:rsid w:val="007A6472"/>
    <w:rsid w:val="007E5160"/>
    <w:rsid w:val="007F3255"/>
    <w:rsid w:val="00806247"/>
    <w:rsid w:val="00831A1E"/>
    <w:rsid w:val="00852E4A"/>
    <w:rsid w:val="008A2C2B"/>
    <w:rsid w:val="008E7A9C"/>
    <w:rsid w:val="009411AF"/>
    <w:rsid w:val="0095046C"/>
    <w:rsid w:val="009511FC"/>
    <w:rsid w:val="00984D9D"/>
    <w:rsid w:val="009B490F"/>
    <w:rsid w:val="009F6D53"/>
    <w:rsid w:val="00A82026"/>
    <w:rsid w:val="00AF0092"/>
    <w:rsid w:val="00B049B7"/>
    <w:rsid w:val="00B22688"/>
    <w:rsid w:val="00B301B8"/>
    <w:rsid w:val="00B53808"/>
    <w:rsid w:val="00B7205C"/>
    <w:rsid w:val="00BD563A"/>
    <w:rsid w:val="00C669A6"/>
    <w:rsid w:val="00C714C9"/>
    <w:rsid w:val="00D00754"/>
    <w:rsid w:val="00D11D90"/>
    <w:rsid w:val="00D82154"/>
    <w:rsid w:val="00DF45D5"/>
    <w:rsid w:val="00E23151"/>
    <w:rsid w:val="00E2667A"/>
    <w:rsid w:val="00E426FD"/>
    <w:rsid w:val="00EC1764"/>
    <w:rsid w:val="00ED05DA"/>
    <w:rsid w:val="00F00FD2"/>
    <w:rsid w:val="00F54FFE"/>
    <w:rsid w:val="00F62301"/>
    <w:rsid w:val="00F93776"/>
    <w:rsid w:val="00FB06A2"/>
    <w:rsid w:val="00FC3587"/>
    <w:rsid w:val="00FE0DE5"/>
    <w:rsid w:val="00F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4536-BC19-4E11-AFC9-88B6FF34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Helaine</dc:creator>
  <cp:lastModifiedBy>Tell3 People</cp:lastModifiedBy>
  <cp:revision>2</cp:revision>
  <cp:lastPrinted>2019-05-19T00:21:00Z</cp:lastPrinted>
  <dcterms:created xsi:type="dcterms:W3CDTF">2020-02-02T18:27:00Z</dcterms:created>
  <dcterms:modified xsi:type="dcterms:W3CDTF">2020-02-02T18:27:00Z</dcterms:modified>
</cp:coreProperties>
</file>